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5A" w:rsidRPr="00372E5A" w:rsidRDefault="00372E5A" w:rsidP="00372E5A">
      <w:pPr>
        <w:jc w:val="center"/>
        <w:rPr>
          <w:rFonts w:ascii="Times New Roman" w:hAnsi="Times New Roman" w:cs="Times New Roman"/>
          <w:b/>
          <w:sz w:val="36"/>
          <w:szCs w:val="36"/>
        </w:rPr>
      </w:pPr>
      <w:r w:rsidRPr="00372E5A">
        <w:rPr>
          <w:rFonts w:ascii="Times New Roman" w:hAnsi="Times New Roman" w:cs="Times New Roman"/>
          <w:b/>
          <w:sz w:val="36"/>
          <w:szCs w:val="36"/>
        </w:rPr>
        <w:t>Здоровое пит</w:t>
      </w:r>
      <w:bookmarkStart w:id="0" w:name="_GoBack"/>
      <w:bookmarkEnd w:id="0"/>
      <w:r w:rsidRPr="00372E5A">
        <w:rPr>
          <w:rFonts w:ascii="Times New Roman" w:hAnsi="Times New Roman" w:cs="Times New Roman"/>
          <w:b/>
          <w:sz w:val="36"/>
          <w:szCs w:val="36"/>
        </w:rPr>
        <w:t>ание школьника</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Школьный возраст - это время, когда организм детей интенсивно растет и развивается, как в физическом, так и умственном аспекте. В школе во много раз возрастают нагрузки на нервную систему ребенка, ведь именно здесь он учится правилам взрослой жизни и самостоятельности. Учитывая темпы роста организма ребенка и возрастающие на него нагрузки в школе, очень важно правильно организовать питание школьника и быть всегда в курсе того, насколько сбалансировано его дневной рацион.</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Большинство работающих родителей дают ребенку деньги для питания в школьной столовой, а после рабочего дня интересуются его успехами на уроках. А над тем, чем питался ребенок целый день, они как-то не задумываются. Многие дети не уделяют должного внимания правильному питанию и утоляют голод перекусами, употребляя в пищу вредные для здоровья продукты, которые покупают на деньги, выданные родителями для питания в столовой. Под давлением телевизионной рекламы представление детей о здоровом питании изменилось в худшую сторону.</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Дети не желают кушать в столовой и отдают предпочтение чипсам, гамбургерам, сосискам в тесте, картошке фри, шоколадным батончикам и газированным напиткам. Перекусывая сухомяткой, мозг ребенка получает ложный сигнал, что он сыт. У ребенка пропадает аппетит, а нужных организму питательных веществ, микроэлементов и витаминов он не получает. Кроме того, питание сухомяткой является причиной развития у детей гастритов, заболеваний щитовидной железы, ухудшения зрения и других хронических заболеваний. Из-за дефицита белка и витаминов в организме у ребенка снижается успеваемость, он очень быстро устает на уроках. Кроме того, несбалансированное питание ведет к нарушению процесса роста и постоянному заражению детей инфекционными заболеваниями.</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 xml:space="preserve">Питание многих школьников далеко от идеального и только родители могут изменить отношение ребенка к своему здоровью. С детства надо выработать у детей привычку питаться пять раз в день, из них три - горячими блюдами. Дети должны соблюдать следующий режим питания: завтрак, второй завтрак, обед, полдник и ужин. Родителям с вечера следует поинтересоваться тем, что хотел бы съесть ребенок утром. Обычно все дети, проснувшись рано утром, не хотят есть. Ругать ребенка перед школой и заставлять его кушать не надо. Самый питательный и полезный завтрак для ребенка - каши. Народная кулинария предлагает самый широкий ассортимент каш, поэтому подобрать наиболее вкусный вариант для вашего ребенка не составит какого-либо труда. Можно приготовить овсяную, гречневую, манную или рисовую кашу, </w:t>
      </w:r>
      <w:r w:rsidRPr="00372E5A">
        <w:rPr>
          <w:rFonts w:ascii="Times New Roman" w:hAnsi="Times New Roman" w:cs="Times New Roman"/>
          <w:sz w:val="28"/>
          <w:szCs w:val="28"/>
        </w:rPr>
        <w:lastRenderedPageBreak/>
        <w:t>чтобы заинтересовать ребенка едой положите в каши кусочки фруктов. Например, бананов, хурмы, яблок, винограда, курагу или изюма.</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Из напитков утром школьнику приготовьте чай, компот или какао. Очень важно, чтобы рацион питания школьника был разнообразным. Одни и те же блюда не нужно готовить каждый день. Если есть возможность, то надо стараться в обед организовать школьнику горячее питание. Как рекомендует портал "Домашний", состав обеда ребенка должны входить суп на мясном бульоне, второе с гарниром из мяса или рыбы, овощной салат и сок или компот из фруктов. В полдник ребенок должен перекусить молоком и булочкой или какао с печеньем. Ужин школьник съесть должен за два часа перед сном. Состоять должен ужин из горячего блюда, например, рыбы, запеканки, картофельного пюре, каши или яичницы. Для ужина можно подавать все блюда, которые вы готовите на второе. В течение дня между основными приемами пищи дети школьного возраста должны употреблять фрукты и овощи. Родителям следует учесть при организации питания школьника, что ежедневно ребенок должен получать мясо, молочные продукты, овощи, фрукты и хлеб. Яйца, рыба, сыр, творог должны присутствовать в рационе питания детей школьного возраста не реже 2-х раз в неделю.</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Ребенок в школе проводит основную часть дня. Во многих школах в настоящее время уделяется большое внимание организации правильного питания школьника. В современных школах обязательно дети получают двухразовое горячее питание - завтрак и обед. Детям, посещающим продленные группы, организуется полдник. В школьное меню запрещается включать вредные для здоровья продукты: пирожные, торты, консервированные и маринованные продукты, блюда, приготовленные их сухих концентратов, грибы, макароны по-флотски и с рубленым яйцом, карамели, арахис, газированные напитки.</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Если в школе ребенок отказывается кушать или это невозможно по другим причинам, старайтесь компенсировать неправильное питание ребенка дома. Конечно, нельзя допускать того, что ребенок основную часть калорий получал только вечером. Чтобы ребенок сильно не проголодался до конца занятий, дайте ему с собой бутерброды с отварным мясом и с сыром, яблоко, банан и бутылку минеральной воды. Конечно, такое питание нельзя назвать здоровым, но это все же лучше чипсов, шоколадных батончиков и сухариков с солью.</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 xml:space="preserve">Большинство детей приходят домой в 2-3 часа дня, родители обязаны позаботиться о том, чтобы к возвращению ребенка из школы дома его ждал полноценный обед. Нельзя допускать того, чтобы ребенок питался всухомятку и дома, ожидая возвращения родителей с работы. Очень важно, </w:t>
      </w:r>
      <w:r w:rsidRPr="00372E5A">
        <w:rPr>
          <w:rFonts w:ascii="Times New Roman" w:hAnsi="Times New Roman" w:cs="Times New Roman"/>
          <w:sz w:val="28"/>
          <w:szCs w:val="28"/>
        </w:rPr>
        <w:lastRenderedPageBreak/>
        <w:t>чтобы школьник научился самостоятельно соблюдать режим питания и выработал привычку правильно питаться. От того, как питается ребенок в школе и дома зависит его здоровье.</w:t>
      </w:r>
    </w:p>
    <w:p w:rsidR="00372E5A" w:rsidRPr="00372E5A" w:rsidRDefault="00372E5A" w:rsidP="00372E5A">
      <w:pPr>
        <w:jc w:val="center"/>
        <w:rPr>
          <w:rFonts w:ascii="Times New Roman" w:hAnsi="Times New Roman" w:cs="Times New Roman"/>
          <w:b/>
          <w:sz w:val="28"/>
          <w:szCs w:val="28"/>
        </w:rPr>
      </w:pPr>
      <w:r w:rsidRPr="00372E5A">
        <w:rPr>
          <w:rFonts w:ascii="Times New Roman" w:hAnsi="Times New Roman" w:cs="Times New Roman"/>
          <w:b/>
          <w:sz w:val="28"/>
          <w:szCs w:val="28"/>
        </w:rPr>
        <w:t>Правила здорового питания</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ребенок должен есть разнообразные пищевые продукты. Ежедневный рацион ребенка должен содержать около 15 наименований разных продуктов питания в течение недели рацион питания должен включать не менее 30 наименований разных продуктов питания.</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каждый день в рационе питания ребенка должны присутствовать следующие продукты: мясо, сливочное масло, молоко, хлеб, крупы, свежие овощи и фрукты, ряд продуктов: рыба, яйца, сметана, творог и другие кисломолочные продукты не обязательно должны входить в рацион питания каждый день, но в течение недели должны присутствовать 2—3 раза обязательно.</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ребенок должен питаться не менее 4 раз в день.</w:t>
      </w:r>
      <w:r w:rsidRPr="00372E5A">
        <w:rPr>
          <w:rFonts w:ascii="Times New Roman" w:hAnsi="Times New Roman" w:cs="Times New Roman"/>
          <w:sz w:val="28"/>
          <w:szCs w:val="28"/>
        </w:rPr>
        <w:br/>
        <w:t>учащиеся в первую смену в 7:30—8:30 должны получать завтрак (дома, перед уходом в школу), 11:00—12:00 — горячий завтрак в школе в 14:30—15:30 - после окончания занятий — обед в школе (обязательно для учащихся групп продленного дня) или дома, а в 19:00—19:30 — ужин (дома).</w:t>
      </w:r>
      <w:r w:rsidRPr="00372E5A">
        <w:rPr>
          <w:rFonts w:ascii="Times New Roman" w:hAnsi="Times New Roman" w:cs="Times New Roman"/>
          <w:sz w:val="28"/>
          <w:szCs w:val="28"/>
        </w:rPr>
        <w:br/>
        <w:t>учащиеся во вторую смену в 8:00—8:30 должны получать завтрак (дома),  12:30—13:00 - обед (дома, перед уходом в школу) в 16:00—16:30 —горячее питание в школе (полдник), в 19:30- 20:00-ужин (дома).</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следует употреблять йодированную соль.</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в межсезонье (осень - зима, зима — весна) ребенок должен получать витаминно-минеральные комплексы, рекомендованные для детей соответствующего возраста.</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для обогащения рациона питания школьника витамином «с» рекомендуем обеспечить ежедневный прием отвара шиповника.</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прием пищи должен проходить в спокойной обстановке.</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если у ребенка имеет место дефицит или избыток массы тела (эти сведения можно получить у медицинского работника школы), необходима консультация врача, так как в этом случае рацион питания ребенка должен быть скорректирован с учетом степени отклонения физического развития от нормы.</w:t>
      </w:r>
    </w:p>
    <w:p w:rsid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рацион питания школьника, занимающегося спортом, должен быть скорректирован с учетом объема физической нагрузки.</w:t>
      </w:r>
    </w:p>
    <w:p w:rsidR="00372E5A" w:rsidRPr="00372E5A" w:rsidRDefault="00372E5A" w:rsidP="00372E5A">
      <w:pPr>
        <w:rPr>
          <w:rFonts w:ascii="Times New Roman" w:hAnsi="Times New Roman" w:cs="Times New Roman"/>
          <w:sz w:val="28"/>
          <w:szCs w:val="28"/>
        </w:rPr>
      </w:pPr>
    </w:p>
    <w:p w:rsidR="00372E5A" w:rsidRPr="00372E5A" w:rsidRDefault="00372E5A" w:rsidP="00372E5A">
      <w:pPr>
        <w:jc w:val="center"/>
        <w:rPr>
          <w:rFonts w:ascii="Times New Roman" w:hAnsi="Times New Roman" w:cs="Times New Roman"/>
          <w:b/>
          <w:sz w:val="36"/>
          <w:szCs w:val="36"/>
        </w:rPr>
      </w:pPr>
      <w:r w:rsidRPr="00372E5A">
        <w:rPr>
          <w:rFonts w:ascii="Times New Roman" w:hAnsi="Times New Roman" w:cs="Times New Roman"/>
          <w:b/>
          <w:sz w:val="36"/>
          <w:szCs w:val="36"/>
        </w:rPr>
        <w:lastRenderedPageBreak/>
        <w:t>Чем питаться подростку?</w:t>
      </w:r>
    </w:p>
    <w:p w:rsidR="00372E5A" w:rsidRPr="00372E5A" w:rsidRDefault="00372E5A" w:rsidP="00372E5A">
      <w:pPr>
        <w:jc w:val="center"/>
        <w:rPr>
          <w:rFonts w:ascii="Times New Roman" w:hAnsi="Times New Roman" w:cs="Times New Roman"/>
          <w:b/>
          <w:sz w:val="28"/>
          <w:szCs w:val="28"/>
        </w:rPr>
      </w:pPr>
      <w:r w:rsidRPr="00372E5A">
        <w:rPr>
          <w:rFonts w:ascii="Times New Roman" w:hAnsi="Times New Roman" w:cs="Times New Roman"/>
          <w:b/>
          <w:sz w:val="28"/>
          <w:szCs w:val="28"/>
        </w:rPr>
        <w:t>Что такое рациональное питание</w:t>
      </w:r>
      <w:ins w:id="1" w:author="Unknown">
        <w:r w:rsidRPr="00372E5A">
          <w:rPr>
            <w:rFonts w:ascii="Times New Roman" w:hAnsi="Times New Roman" w:cs="Times New Roman"/>
            <w:b/>
            <w:sz w:val="28"/>
            <w:szCs w:val="28"/>
          </w:rPr>
          <w:t>?</w:t>
        </w:r>
      </w:ins>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 xml:space="preserve">Под рациональным питанием понимается такое питание, когда пища полностью </w:t>
      </w:r>
      <w:proofErr w:type="gramStart"/>
      <w:r w:rsidRPr="00372E5A">
        <w:rPr>
          <w:rFonts w:ascii="Times New Roman" w:hAnsi="Times New Roman" w:cs="Times New Roman"/>
          <w:sz w:val="28"/>
          <w:szCs w:val="28"/>
        </w:rPr>
        <w:t>удовлетворяет  повышенные</w:t>
      </w:r>
      <w:proofErr w:type="gramEnd"/>
      <w:r w:rsidRPr="00372E5A">
        <w:rPr>
          <w:rFonts w:ascii="Times New Roman" w:hAnsi="Times New Roman" w:cs="Times New Roman"/>
          <w:sz w:val="28"/>
          <w:szCs w:val="28"/>
        </w:rPr>
        <w:t xml:space="preserve"> пластические, энергетические и другие потребности развивающегося организма ребёнка.</w:t>
      </w:r>
    </w:p>
    <w:p w:rsidR="00372E5A" w:rsidRPr="00372E5A" w:rsidRDefault="00372E5A" w:rsidP="00372E5A">
      <w:pPr>
        <w:jc w:val="center"/>
        <w:rPr>
          <w:rFonts w:ascii="Times New Roman" w:hAnsi="Times New Roman" w:cs="Times New Roman"/>
          <w:b/>
          <w:sz w:val="28"/>
          <w:szCs w:val="28"/>
        </w:rPr>
      </w:pPr>
      <w:r w:rsidRPr="00372E5A">
        <w:rPr>
          <w:rFonts w:ascii="Times New Roman" w:hAnsi="Times New Roman" w:cs="Times New Roman"/>
          <w:b/>
          <w:sz w:val="28"/>
          <w:szCs w:val="28"/>
        </w:rPr>
        <w:t>Для чего нужно правильное питание</w:t>
      </w:r>
      <w:ins w:id="2" w:author="Unknown">
        <w:r w:rsidRPr="00372E5A">
          <w:rPr>
            <w:rFonts w:ascii="Times New Roman" w:hAnsi="Times New Roman" w:cs="Times New Roman"/>
            <w:b/>
            <w:sz w:val="28"/>
            <w:szCs w:val="28"/>
          </w:rPr>
          <w:t>?</w:t>
        </w:r>
      </w:ins>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Правильное питание является одним из важнейших условий гармоничного развития организма. С пищей человек получает большинство веществ, необходимых для роста и развития, пополнения энергии, затрачиваемой на умственную и физическую работу. Школьный период, охватывающий возраст от 7 до 17 лет, характеризуется интенсивными процессами роста, увеличением костного скелета и мышц, сложной перестройкой обмена веществ, деятельности эндокринной системы, головного мозга. Эти процессы связаны с окончательным созреванием и формирование человека. К особенностям этого возрастного периода относится также значительное умственное напряжение учащихся в связи с ростом потока информации, усложнения школьных программ, сочетания занятий с дополнительными нагрузками (факультативные занятия, кружки, домашнее задание).</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Для обеспечения всех этих сложных жизненных процессов школьнику необходимо полноценное питание, которое покроет повышенные потребности его организма в белках, жирах, углеводах, витаминах, энергии. Эти показатели значительно изменяются в зависимости от возраста, пола, вида деятельности, условий жизни. В школьном возрасте дети должны получать биологически полноценные продукты, богатые белками, минеральными солями и витаминами.</w:t>
      </w:r>
    </w:p>
    <w:p w:rsidR="00372E5A" w:rsidRPr="00372E5A" w:rsidRDefault="00372E5A" w:rsidP="00372E5A">
      <w:pPr>
        <w:jc w:val="center"/>
        <w:rPr>
          <w:rFonts w:ascii="Times New Roman" w:hAnsi="Times New Roman" w:cs="Times New Roman"/>
          <w:b/>
          <w:sz w:val="28"/>
          <w:szCs w:val="28"/>
        </w:rPr>
      </w:pPr>
      <w:r w:rsidRPr="00372E5A">
        <w:rPr>
          <w:rFonts w:ascii="Times New Roman" w:hAnsi="Times New Roman" w:cs="Times New Roman"/>
          <w:b/>
          <w:sz w:val="28"/>
          <w:szCs w:val="28"/>
        </w:rPr>
        <w:t>Каковы принципы здорового питания</w:t>
      </w:r>
      <w:ins w:id="3" w:author="Unknown">
        <w:r w:rsidRPr="00372E5A">
          <w:rPr>
            <w:rFonts w:ascii="Times New Roman" w:hAnsi="Times New Roman" w:cs="Times New Roman"/>
            <w:b/>
            <w:sz w:val="28"/>
            <w:szCs w:val="28"/>
          </w:rPr>
          <w:t>?</w:t>
        </w:r>
      </w:ins>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1. Питание школьника должно быть сбалансированным. Для здоровья детей важнейшее значение имеет правильное соотношение питательных веществ. В меню школьника обязательно должны входить продукты, содержащие не только белки, жиры и углеводы, но и незаменимые аминокислоты, витамины, некоторые жирные кислоты, минералы и микроэлементы. Эти компоненты самостоятельно не синтезируются в организме, но необходимы для полноценного развития детского организма. Соотношение между белками, жирами и углеводами должно быть 1:1:4.</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 xml:space="preserve">2. Питание школьника должно быть оптимальным. При составлении меню обязательно учитываются потребности организма, связанных с его ростом и развитием, с изменением условий внешней среды, с повышенной физической или эмоциональной нагрузкой. При оптимальной системе питания </w:t>
      </w:r>
      <w:r w:rsidRPr="00372E5A">
        <w:rPr>
          <w:rFonts w:ascii="Times New Roman" w:hAnsi="Times New Roman" w:cs="Times New Roman"/>
          <w:sz w:val="28"/>
          <w:szCs w:val="28"/>
        </w:rPr>
        <w:lastRenderedPageBreak/>
        <w:t>соблюдается баланс между поступлением и расходованием основных пищевых веществ.</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Калорийность рациона школьника должна быть следующей:</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7-10 лет – 2400 ккал</w:t>
      </w:r>
      <w:r w:rsidRPr="00372E5A">
        <w:rPr>
          <w:rFonts w:ascii="Times New Roman" w:hAnsi="Times New Roman" w:cs="Times New Roman"/>
          <w:sz w:val="28"/>
          <w:szCs w:val="28"/>
        </w:rPr>
        <w:br/>
        <w:t>14-17лет – 2600-3000 ккал</w:t>
      </w:r>
      <w:r w:rsidRPr="00372E5A">
        <w:rPr>
          <w:rFonts w:ascii="Times New Roman" w:hAnsi="Times New Roman" w:cs="Times New Roman"/>
          <w:sz w:val="28"/>
          <w:szCs w:val="28"/>
        </w:rPr>
        <w:br/>
        <w:t>если ребенок занимается спортом, он должен получать на 300-500 ккал больше.</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3. Питание школьника должно быть регулярным. Регулярность питания необходима еще и потому, что в подростковом возрасте наиболее часто встречаются ошибки в его организации. Из-за «дефицита» времени подростки часто едят наскоро, всухомятку, не всегда досыта, плохо пережевывают пищу. Многие в этом возрасте — чаще всего девочки — уже обращают внимание на свою фигуру. Боясь располнеть, они ограничивают себя в питании, сознательно отказываясь от завтрака или ужина, что ведет к недоеданию и может отрицательно сказаться на их состоянии здоровья.</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 xml:space="preserve">В основе рационального питания лежит условный рефлекс. Если подросток питается в одно и то же время, организм привыкает к этому и когда наступает время обеда, повышается возбудимость пищевого центра, в желудке начинают выделяться пищеварительные соки, повышается обмен веществ. В результате улучшается пищеварение, </w:t>
      </w:r>
      <w:proofErr w:type="spellStart"/>
      <w:r w:rsidRPr="00372E5A">
        <w:rPr>
          <w:rFonts w:ascii="Times New Roman" w:hAnsi="Times New Roman" w:cs="Times New Roman"/>
          <w:sz w:val="28"/>
          <w:szCs w:val="28"/>
        </w:rPr>
        <w:t>усваиваемость</w:t>
      </w:r>
      <w:proofErr w:type="spellEnd"/>
      <w:r w:rsidRPr="00372E5A">
        <w:rPr>
          <w:rFonts w:ascii="Times New Roman" w:hAnsi="Times New Roman" w:cs="Times New Roman"/>
          <w:sz w:val="28"/>
          <w:szCs w:val="28"/>
        </w:rPr>
        <w:t xml:space="preserve"> пищи. При беспорядочности питания условный рефлекс не вырабатывается, организм к приему пищи не готовится и как результат — ухудшается </w:t>
      </w:r>
      <w:proofErr w:type="spellStart"/>
      <w:r w:rsidRPr="00372E5A">
        <w:rPr>
          <w:rFonts w:ascii="Times New Roman" w:hAnsi="Times New Roman" w:cs="Times New Roman"/>
          <w:sz w:val="28"/>
          <w:szCs w:val="28"/>
        </w:rPr>
        <w:t>усваиваемость</w:t>
      </w:r>
      <w:proofErr w:type="spellEnd"/>
      <w:r w:rsidRPr="00372E5A">
        <w:rPr>
          <w:rFonts w:ascii="Times New Roman" w:hAnsi="Times New Roman" w:cs="Times New Roman"/>
          <w:sz w:val="28"/>
          <w:szCs w:val="28"/>
        </w:rPr>
        <w:t xml:space="preserve"> пищи, нарушается пищеварение, что может привести к заболеваниям желудочно-кишечного тракта.</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Подросткам следует питаться в течение дня 4 раза с интервалами в 3,5-—4 ч между приемами пищи. Это вызвано тем, что при 4-разовом питании улучшается переваривание пищи и ее усвоение. Длительные перерывы в приёме пищи отрицательно сказываются на функциональном состоянии центральной нервной системы всего организма (начинает болеть и кружиться голова, появляется слабость, тошнота, боли в животе).</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Если ребёнок, находясь в школе 4 -5 часов, не принимает пищи, он становится менее внимательным, быстро утомляется, восприятие учебного материала снижается. </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Очень важно, чтобы дети не только регулярно и вовремя питались, но и получали при этом необходимые гигиенические навыки, обучаясь правилам поведения за столом. Навыки и привычки, привитые с детства, сопровождают человека в течение всей его жизни.</w:t>
      </w:r>
    </w:p>
    <w:p w:rsidR="00372E5A" w:rsidRPr="00372E5A" w:rsidRDefault="00372E5A" w:rsidP="00372E5A">
      <w:pPr>
        <w:jc w:val="center"/>
        <w:rPr>
          <w:rFonts w:ascii="Times New Roman" w:hAnsi="Times New Roman" w:cs="Times New Roman"/>
          <w:b/>
          <w:sz w:val="28"/>
          <w:szCs w:val="28"/>
        </w:rPr>
      </w:pPr>
      <w:r w:rsidRPr="00372E5A">
        <w:rPr>
          <w:rFonts w:ascii="Times New Roman" w:hAnsi="Times New Roman" w:cs="Times New Roman"/>
          <w:b/>
          <w:sz w:val="28"/>
          <w:szCs w:val="28"/>
        </w:rPr>
        <w:t>Какие продукты необходимы для полноценного питания школьников</w:t>
      </w:r>
      <w:ins w:id="4" w:author="Unknown">
        <w:r w:rsidRPr="00372E5A">
          <w:rPr>
            <w:rFonts w:ascii="Times New Roman" w:hAnsi="Times New Roman" w:cs="Times New Roman"/>
            <w:b/>
            <w:sz w:val="28"/>
            <w:szCs w:val="28"/>
          </w:rPr>
          <w:t>?</w:t>
        </w:r>
      </w:ins>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lastRenderedPageBreak/>
        <w:t>Белки. Самыми ценными для ребенка являются рыбный и молочный белок, который лучше всего усваивается детским организмом. На втором месте по качеству - мясной белок, на третьем – белок растительного происхождения.</w:t>
      </w:r>
      <w:r w:rsidRPr="00372E5A">
        <w:rPr>
          <w:rFonts w:ascii="Times New Roman" w:hAnsi="Times New Roman" w:cs="Times New Roman"/>
          <w:sz w:val="28"/>
          <w:szCs w:val="28"/>
        </w:rPr>
        <w:br/>
        <w:t>Ежедневно школьник должен получать 75-90 г белка, из них 40-55 г животного происхождения.</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В рационе ребенка школьного возраста обязательно должны присутствовать следующие продукты:</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молоко или кисломолочные напитки;</w:t>
      </w:r>
      <w:r w:rsidRPr="00372E5A">
        <w:rPr>
          <w:rFonts w:ascii="Times New Roman" w:hAnsi="Times New Roman" w:cs="Times New Roman"/>
          <w:sz w:val="28"/>
          <w:szCs w:val="28"/>
        </w:rPr>
        <w:br/>
        <w:t>творог;</w:t>
      </w:r>
      <w:r w:rsidRPr="00372E5A">
        <w:rPr>
          <w:rFonts w:ascii="Times New Roman" w:hAnsi="Times New Roman" w:cs="Times New Roman"/>
          <w:sz w:val="28"/>
          <w:szCs w:val="28"/>
        </w:rPr>
        <w:br/>
        <w:t>сыр;</w:t>
      </w:r>
      <w:r w:rsidRPr="00372E5A">
        <w:rPr>
          <w:rFonts w:ascii="Times New Roman" w:hAnsi="Times New Roman" w:cs="Times New Roman"/>
          <w:sz w:val="28"/>
          <w:szCs w:val="28"/>
        </w:rPr>
        <w:br/>
        <w:t>рыба;</w:t>
      </w:r>
      <w:r w:rsidRPr="00372E5A">
        <w:rPr>
          <w:rFonts w:ascii="Times New Roman" w:hAnsi="Times New Roman" w:cs="Times New Roman"/>
          <w:sz w:val="28"/>
          <w:szCs w:val="28"/>
        </w:rPr>
        <w:br/>
        <w:t>мясные продукты;</w:t>
      </w:r>
      <w:r w:rsidRPr="00372E5A">
        <w:rPr>
          <w:rFonts w:ascii="Times New Roman" w:hAnsi="Times New Roman" w:cs="Times New Roman"/>
          <w:sz w:val="28"/>
          <w:szCs w:val="28"/>
        </w:rPr>
        <w:br/>
        <w:t>яйца.</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Жиры.</w:t>
      </w:r>
      <w:r w:rsidRPr="00372E5A">
        <w:rPr>
          <w:rFonts w:ascii="Times New Roman" w:hAnsi="Times New Roman" w:cs="Times New Roman"/>
          <w:sz w:val="28"/>
          <w:szCs w:val="28"/>
        </w:rPr>
        <w:br/>
        <w:t>Достаточное количество жиров также необходимо включать в суточный рацион школьника.</w:t>
      </w:r>
      <w:r w:rsidRPr="00372E5A">
        <w:rPr>
          <w:rFonts w:ascii="Times New Roman" w:hAnsi="Times New Roman" w:cs="Times New Roman"/>
          <w:sz w:val="28"/>
          <w:szCs w:val="28"/>
        </w:rPr>
        <w:br/>
        <w:t>Необходимые жиры содержатся не только в привычных для нас «жирных» продуктах – масле, сметане, сале и т.д. Мясо, молоко и рыба – источники скрытых жиров. Животные жиры усваиваются хуже растительных и не содержат важные для организма жирные кислоты и жирорастворимые витамины.</w:t>
      </w:r>
      <w:r w:rsidRPr="00372E5A">
        <w:rPr>
          <w:rFonts w:ascii="Times New Roman" w:hAnsi="Times New Roman" w:cs="Times New Roman"/>
          <w:sz w:val="28"/>
          <w:szCs w:val="28"/>
        </w:rPr>
        <w:br/>
        <w:t>Норма потребления жиров для школьников - 80-90 г в сутки, 30% суточного рациона.</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Ежедневно ребенок школьного возраста должен получать:</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сливочное масло;</w:t>
      </w:r>
      <w:r w:rsidRPr="00372E5A">
        <w:rPr>
          <w:rFonts w:ascii="Times New Roman" w:hAnsi="Times New Roman" w:cs="Times New Roman"/>
          <w:sz w:val="28"/>
          <w:szCs w:val="28"/>
        </w:rPr>
        <w:br/>
        <w:t>растительное масло;</w:t>
      </w:r>
      <w:r w:rsidRPr="00372E5A">
        <w:rPr>
          <w:rFonts w:ascii="Times New Roman" w:hAnsi="Times New Roman" w:cs="Times New Roman"/>
          <w:sz w:val="28"/>
          <w:szCs w:val="28"/>
        </w:rPr>
        <w:br/>
        <w:t>сметану.</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Углеводы.</w:t>
      </w:r>
      <w:r w:rsidRPr="00372E5A">
        <w:rPr>
          <w:rFonts w:ascii="Times New Roman" w:hAnsi="Times New Roman" w:cs="Times New Roman"/>
          <w:sz w:val="28"/>
          <w:szCs w:val="28"/>
        </w:rPr>
        <w:br/>
        <w:t xml:space="preserve">Углеводы необходимы для пополнения энергетических запасов организма. Наиболее полезны сложные углеводы, содержащие </w:t>
      </w:r>
      <w:proofErr w:type="spellStart"/>
      <w:r w:rsidRPr="00372E5A">
        <w:rPr>
          <w:rFonts w:ascii="Times New Roman" w:hAnsi="Times New Roman" w:cs="Times New Roman"/>
          <w:sz w:val="28"/>
          <w:szCs w:val="28"/>
        </w:rPr>
        <w:t>неперевариваемые</w:t>
      </w:r>
      <w:proofErr w:type="spellEnd"/>
      <w:r w:rsidRPr="00372E5A">
        <w:rPr>
          <w:rFonts w:ascii="Times New Roman" w:hAnsi="Times New Roman" w:cs="Times New Roman"/>
          <w:sz w:val="28"/>
          <w:szCs w:val="28"/>
        </w:rPr>
        <w:t xml:space="preserve"> пищевые волокна.</w:t>
      </w:r>
      <w:r w:rsidRPr="00372E5A">
        <w:rPr>
          <w:rFonts w:ascii="Times New Roman" w:hAnsi="Times New Roman" w:cs="Times New Roman"/>
          <w:sz w:val="28"/>
          <w:szCs w:val="28"/>
        </w:rPr>
        <w:br/>
        <w:t>Суточная норма углеводов в рационе школьника - 300-400 г, из них на долю простых должно приходиться не более 100 г.</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Необходимые продукты в меню школьника:</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хлеб или вафельный хлеб;</w:t>
      </w:r>
      <w:r w:rsidRPr="00372E5A">
        <w:rPr>
          <w:rFonts w:ascii="Times New Roman" w:hAnsi="Times New Roman" w:cs="Times New Roman"/>
          <w:sz w:val="28"/>
          <w:szCs w:val="28"/>
        </w:rPr>
        <w:br/>
        <w:t>крупы;</w:t>
      </w:r>
      <w:r w:rsidRPr="00372E5A">
        <w:rPr>
          <w:rFonts w:ascii="Times New Roman" w:hAnsi="Times New Roman" w:cs="Times New Roman"/>
          <w:sz w:val="28"/>
          <w:szCs w:val="28"/>
        </w:rPr>
        <w:br/>
        <w:t>картофель;</w:t>
      </w:r>
      <w:r w:rsidRPr="00372E5A">
        <w:rPr>
          <w:rFonts w:ascii="Times New Roman" w:hAnsi="Times New Roman" w:cs="Times New Roman"/>
          <w:sz w:val="28"/>
          <w:szCs w:val="28"/>
        </w:rPr>
        <w:br/>
        <w:t>мед;</w:t>
      </w:r>
      <w:r w:rsidRPr="00372E5A">
        <w:rPr>
          <w:rFonts w:ascii="Times New Roman" w:hAnsi="Times New Roman" w:cs="Times New Roman"/>
          <w:sz w:val="28"/>
          <w:szCs w:val="28"/>
        </w:rPr>
        <w:br/>
      </w:r>
      <w:r w:rsidRPr="00372E5A">
        <w:rPr>
          <w:rFonts w:ascii="Times New Roman" w:hAnsi="Times New Roman" w:cs="Times New Roman"/>
          <w:sz w:val="28"/>
          <w:szCs w:val="28"/>
        </w:rPr>
        <w:lastRenderedPageBreak/>
        <w:t>сухофрукты;</w:t>
      </w:r>
      <w:r w:rsidRPr="00372E5A">
        <w:rPr>
          <w:rFonts w:ascii="Times New Roman" w:hAnsi="Times New Roman" w:cs="Times New Roman"/>
          <w:sz w:val="28"/>
          <w:szCs w:val="28"/>
        </w:rPr>
        <w:br/>
        <w:t>сахар.</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Витамины и минералы.</w:t>
      </w:r>
      <w:r w:rsidRPr="00372E5A">
        <w:rPr>
          <w:rFonts w:ascii="Times New Roman" w:hAnsi="Times New Roman" w:cs="Times New Roman"/>
          <w:sz w:val="28"/>
          <w:szCs w:val="28"/>
        </w:rPr>
        <w:br/>
        <w:t>Продукты, содержащие основные необходимые витамины и минеральные вещества, обязательно должны присутствовать в рационе школьника для правильного функционирования и развития детского организма.</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Продукты, богатые витамином А:</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морковь;</w:t>
      </w:r>
      <w:r w:rsidRPr="00372E5A">
        <w:rPr>
          <w:rFonts w:ascii="Times New Roman" w:hAnsi="Times New Roman" w:cs="Times New Roman"/>
          <w:sz w:val="28"/>
          <w:szCs w:val="28"/>
        </w:rPr>
        <w:br/>
        <w:t>сладкий перец;</w:t>
      </w:r>
      <w:r w:rsidRPr="00372E5A">
        <w:rPr>
          <w:rFonts w:ascii="Times New Roman" w:hAnsi="Times New Roman" w:cs="Times New Roman"/>
          <w:sz w:val="28"/>
          <w:szCs w:val="28"/>
        </w:rPr>
        <w:br/>
        <w:t>зеленый лук;</w:t>
      </w:r>
      <w:r w:rsidRPr="00372E5A">
        <w:rPr>
          <w:rFonts w:ascii="Times New Roman" w:hAnsi="Times New Roman" w:cs="Times New Roman"/>
          <w:sz w:val="28"/>
          <w:szCs w:val="28"/>
        </w:rPr>
        <w:br/>
        <w:t>щавель;</w:t>
      </w:r>
      <w:r w:rsidRPr="00372E5A">
        <w:rPr>
          <w:rFonts w:ascii="Times New Roman" w:hAnsi="Times New Roman" w:cs="Times New Roman"/>
          <w:sz w:val="28"/>
          <w:szCs w:val="28"/>
        </w:rPr>
        <w:br/>
        <w:t>шпинат;</w:t>
      </w:r>
      <w:r w:rsidRPr="00372E5A">
        <w:rPr>
          <w:rFonts w:ascii="Times New Roman" w:hAnsi="Times New Roman" w:cs="Times New Roman"/>
          <w:sz w:val="28"/>
          <w:szCs w:val="28"/>
        </w:rPr>
        <w:br/>
        <w:t>зелень;</w:t>
      </w:r>
      <w:r w:rsidRPr="00372E5A">
        <w:rPr>
          <w:rFonts w:ascii="Times New Roman" w:hAnsi="Times New Roman" w:cs="Times New Roman"/>
          <w:sz w:val="28"/>
          <w:szCs w:val="28"/>
        </w:rPr>
        <w:br/>
        <w:t>плоды черноплодной рябины, шиповника и облепихи.</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Продукты-источники витамина С:</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зелень петрушки и укропа;</w:t>
      </w:r>
      <w:r w:rsidRPr="00372E5A">
        <w:rPr>
          <w:rFonts w:ascii="Times New Roman" w:hAnsi="Times New Roman" w:cs="Times New Roman"/>
          <w:sz w:val="28"/>
          <w:szCs w:val="28"/>
        </w:rPr>
        <w:br/>
        <w:t>помидоры;</w:t>
      </w:r>
      <w:r w:rsidRPr="00372E5A">
        <w:rPr>
          <w:rFonts w:ascii="Times New Roman" w:hAnsi="Times New Roman" w:cs="Times New Roman"/>
          <w:sz w:val="28"/>
          <w:szCs w:val="28"/>
        </w:rPr>
        <w:br/>
        <w:t>черная и красная смородина;</w:t>
      </w:r>
      <w:r w:rsidRPr="00372E5A">
        <w:rPr>
          <w:rFonts w:ascii="Times New Roman" w:hAnsi="Times New Roman" w:cs="Times New Roman"/>
          <w:sz w:val="28"/>
          <w:szCs w:val="28"/>
        </w:rPr>
        <w:br/>
        <w:t>красный болгарский перец;</w:t>
      </w:r>
      <w:r w:rsidRPr="00372E5A">
        <w:rPr>
          <w:rFonts w:ascii="Times New Roman" w:hAnsi="Times New Roman" w:cs="Times New Roman"/>
          <w:sz w:val="28"/>
          <w:szCs w:val="28"/>
        </w:rPr>
        <w:br/>
        <w:t>цитрусовые;</w:t>
      </w:r>
      <w:r w:rsidRPr="00372E5A">
        <w:rPr>
          <w:rFonts w:ascii="Times New Roman" w:hAnsi="Times New Roman" w:cs="Times New Roman"/>
          <w:sz w:val="28"/>
          <w:szCs w:val="28"/>
        </w:rPr>
        <w:br/>
        <w:t>картофель.</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Витамин Е содержится в следующих продуктах:</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печень;</w:t>
      </w:r>
      <w:r w:rsidRPr="00372E5A">
        <w:rPr>
          <w:rFonts w:ascii="Times New Roman" w:hAnsi="Times New Roman" w:cs="Times New Roman"/>
          <w:sz w:val="28"/>
          <w:szCs w:val="28"/>
        </w:rPr>
        <w:br/>
        <w:t>яйца;</w:t>
      </w:r>
      <w:r w:rsidRPr="00372E5A">
        <w:rPr>
          <w:rFonts w:ascii="Times New Roman" w:hAnsi="Times New Roman" w:cs="Times New Roman"/>
          <w:sz w:val="28"/>
          <w:szCs w:val="28"/>
        </w:rPr>
        <w:br/>
        <w:t>пророщенные зерна пшеницы;</w:t>
      </w:r>
      <w:r w:rsidRPr="00372E5A">
        <w:rPr>
          <w:rFonts w:ascii="Times New Roman" w:hAnsi="Times New Roman" w:cs="Times New Roman"/>
          <w:sz w:val="28"/>
          <w:szCs w:val="28"/>
        </w:rPr>
        <w:br/>
        <w:t>овсяная и гречневая крупы.</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Продукты, богатые витаминами группы В:</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хлеб грубого помола;</w:t>
      </w:r>
      <w:r w:rsidRPr="00372E5A">
        <w:rPr>
          <w:rFonts w:ascii="Times New Roman" w:hAnsi="Times New Roman" w:cs="Times New Roman"/>
          <w:sz w:val="28"/>
          <w:szCs w:val="28"/>
        </w:rPr>
        <w:br/>
        <w:t>молоко;</w:t>
      </w:r>
      <w:r w:rsidRPr="00372E5A">
        <w:rPr>
          <w:rFonts w:ascii="Times New Roman" w:hAnsi="Times New Roman" w:cs="Times New Roman"/>
          <w:sz w:val="28"/>
          <w:szCs w:val="28"/>
        </w:rPr>
        <w:br/>
        <w:t>творог;</w:t>
      </w:r>
      <w:r w:rsidRPr="00372E5A">
        <w:rPr>
          <w:rFonts w:ascii="Times New Roman" w:hAnsi="Times New Roman" w:cs="Times New Roman"/>
          <w:sz w:val="28"/>
          <w:szCs w:val="28"/>
        </w:rPr>
        <w:br/>
        <w:t>печень;</w:t>
      </w:r>
      <w:r w:rsidRPr="00372E5A">
        <w:rPr>
          <w:rFonts w:ascii="Times New Roman" w:hAnsi="Times New Roman" w:cs="Times New Roman"/>
          <w:sz w:val="28"/>
          <w:szCs w:val="28"/>
        </w:rPr>
        <w:br/>
        <w:t>сыр;</w:t>
      </w:r>
      <w:r w:rsidRPr="00372E5A">
        <w:rPr>
          <w:rFonts w:ascii="Times New Roman" w:hAnsi="Times New Roman" w:cs="Times New Roman"/>
          <w:sz w:val="28"/>
          <w:szCs w:val="28"/>
        </w:rPr>
        <w:br/>
        <w:t>яйца;</w:t>
      </w:r>
      <w:r w:rsidRPr="00372E5A">
        <w:rPr>
          <w:rFonts w:ascii="Times New Roman" w:hAnsi="Times New Roman" w:cs="Times New Roman"/>
          <w:sz w:val="28"/>
          <w:szCs w:val="28"/>
        </w:rPr>
        <w:br/>
        <w:t>капуста;</w:t>
      </w:r>
      <w:r w:rsidRPr="00372E5A">
        <w:rPr>
          <w:rFonts w:ascii="Times New Roman" w:hAnsi="Times New Roman" w:cs="Times New Roman"/>
          <w:sz w:val="28"/>
          <w:szCs w:val="28"/>
        </w:rPr>
        <w:br/>
        <w:t>яблоки;</w:t>
      </w:r>
      <w:r w:rsidRPr="00372E5A">
        <w:rPr>
          <w:rFonts w:ascii="Times New Roman" w:hAnsi="Times New Roman" w:cs="Times New Roman"/>
          <w:sz w:val="28"/>
          <w:szCs w:val="28"/>
        </w:rPr>
        <w:br/>
        <w:t>миндаль;</w:t>
      </w:r>
      <w:r w:rsidRPr="00372E5A">
        <w:rPr>
          <w:rFonts w:ascii="Times New Roman" w:hAnsi="Times New Roman" w:cs="Times New Roman"/>
          <w:sz w:val="28"/>
          <w:szCs w:val="28"/>
        </w:rPr>
        <w:br/>
      </w:r>
      <w:r w:rsidRPr="00372E5A">
        <w:rPr>
          <w:rFonts w:ascii="Times New Roman" w:hAnsi="Times New Roman" w:cs="Times New Roman"/>
          <w:sz w:val="28"/>
          <w:szCs w:val="28"/>
        </w:rPr>
        <w:lastRenderedPageBreak/>
        <w:t>помидоры;</w:t>
      </w:r>
      <w:r w:rsidRPr="00372E5A">
        <w:rPr>
          <w:rFonts w:ascii="Times New Roman" w:hAnsi="Times New Roman" w:cs="Times New Roman"/>
          <w:sz w:val="28"/>
          <w:szCs w:val="28"/>
        </w:rPr>
        <w:br/>
        <w:t>бобовые.</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В рационе школьника обязательно должны присутствовать продукты, содержащие необходимые для жизнедеятельности минеральные соли и микроэлементы: йод, железо, фтор, кобальт, селен, медь и другие.</w:t>
      </w:r>
    </w:p>
    <w:p w:rsidR="00372E5A" w:rsidRPr="00372E5A" w:rsidRDefault="00372E5A" w:rsidP="00372E5A">
      <w:pPr>
        <w:jc w:val="center"/>
        <w:rPr>
          <w:rFonts w:ascii="Times New Roman" w:hAnsi="Times New Roman" w:cs="Times New Roman"/>
          <w:b/>
          <w:sz w:val="28"/>
          <w:szCs w:val="28"/>
        </w:rPr>
      </w:pPr>
      <w:r w:rsidRPr="00372E5A">
        <w:rPr>
          <w:rFonts w:ascii="Times New Roman" w:hAnsi="Times New Roman" w:cs="Times New Roman"/>
          <w:b/>
          <w:sz w:val="28"/>
          <w:szCs w:val="28"/>
        </w:rPr>
        <w:t>Как выбрать правильный режим питания</w:t>
      </w:r>
      <w:ins w:id="5" w:author="Unknown">
        <w:r w:rsidRPr="00372E5A">
          <w:rPr>
            <w:rFonts w:ascii="Times New Roman" w:hAnsi="Times New Roman" w:cs="Times New Roman"/>
            <w:b/>
            <w:sz w:val="28"/>
            <w:szCs w:val="28"/>
          </w:rPr>
          <w:t>?</w:t>
        </w:r>
      </w:ins>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   Правильный режим питания является составной частью общего распорядка дня школьника. Он должен гармонично сочетаться с режимом занятий, труда и отдыха детей.</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 xml:space="preserve">   Все учащиеся, независимо от времени начала </w:t>
      </w:r>
      <w:proofErr w:type="gramStart"/>
      <w:r w:rsidRPr="00372E5A">
        <w:rPr>
          <w:rFonts w:ascii="Times New Roman" w:hAnsi="Times New Roman" w:cs="Times New Roman"/>
          <w:sz w:val="28"/>
          <w:szCs w:val="28"/>
        </w:rPr>
        <w:t>занятий  в</w:t>
      </w:r>
      <w:proofErr w:type="gramEnd"/>
      <w:r w:rsidRPr="00372E5A">
        <w:rPr>
          <w:rFonts w:ascii="Times New Roman" w:hAnsi="Times New Roman" w:cs="Times New Roman"/>
          <w:sz w:val="28"/>
          <w:szCs w:val="28"/>
        </w:rPr>
        <w:t xml:space="preserve"> школе, должны вставать и завтракать в одно и тоже время.</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 xml:space="preserve">   Утром организм ребёнка усиленно расходует энергию, так как в это время он наиболее активно работает, поэтому завтрак должен содержать достаточное количество пищевых веществ и калорий для покрытия предстоящих </w:t>
      </w:r>
      <w:proofErr w:type="spellStart"/>
      <w:r w:rsidRPr="00372E5A">
        <w:rPr>
          <w:rFonts w:ascii="Times New Roman" w:hAnsi="Times New Roman" w:cs="Times New Roman"/>
          <w:sz w:val="28"/>
          <w:szCs w:val="28"/>
        </w:rPr>
        <w:t>энергозатрат</w:t>
      </w:r>
      <w:proofErr w:type="spellEnd"/>
      <w:r w:rsidRPr="00372E5A">
        <w:rPr>
          <w:rFonts w:ascii="Times New Roman" w:hAnsi="Times New Roman" w:cs="Times New Roman"/>
          <w:sz w:val="28"/>
          <w:szCs w:val="28"/>
        </w:rPr>
        <w:t>. Он должен обязательно содержать горячее блюдо - творожное, яичное, мясное, крупяное. В качестве питья желательно горячее молоко или кофейный напиток на молоке, чай с молоком. Хорошим дополнением к утреннему завтраку являются свежие фрукты или овощи.</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Очень важно, чтобы ребёнок получал в школе завтрак, который организуется обычно во время второй перемены и состоит из какого-либо горячего или молочно-фруктового блюда. Учащиеся, получающие в школе завтрак, меньше утомляются и легче справляются со школьной нагрузкой</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 xml:space="preserve">Перед обедом детям полезны овощные закуски (винегреты, салаты). Горькие овощи: редьку, чеснок, лук – целесообразно </w:t>
      </w:r>
      <w:proofErr w:type="gramStart"/>
      <w:r w:rsidRPr="00372E5A">
        <w:rPr>
          <w:rFonts w:ascii="Times New Roman" w:hAnsi="Times New Roman" w:cs="Times New Roman"/>
          <w:sz w:val="28"/>
          <w:szCs w:val="28"/>
        </w:rPr>
        <w:t>употреблять  в</w:t>
      </w:r>
      <w:proofErr w:type="gramEnd"/>
      <w:r w:rsidRPr="00372E5A">
        <w:rPr>
          <w:rFonts w:ascii="Times New Roman" w:hAnsi="Times New Roman" w:cs="Times New Roman"/>
          <w:sz w:val="28"/>
          <w:szCs w:val="28"/>
        </w:rPr>
        <w:t xml:space="preserve"> умеренных количествах. Они способствуют выделению пищеварительных соков. На обед ребёнок обязательно должен получить первое горячее блюдо (но не слишком объёмное) и полноценное высококалорийное мясное или рыбное блюдо с гарниром, преимущественно из овощей. На сладкое - лучше фруктовый сок, свежие фрукты, компоты из свежих или сухих фруктов.</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Ужин обычно состоит из молочных, крупяных, творожных и яичных блюд. Очень хорошо в состав ужина также включать свежие овощи и фрукты, значительно повышающие биологическую ценность питания. Перед сном не рекомендуются блюда из мяса или рыбы, так как богатая белком пища действует возбуждающе на нервную систему ребёнка и медленно переваривается. Дети при этом спят беспокойно и плохо отдыхают за ночь.</w:t>
      </w:r>
    </w:p>
    <w:p w:rsid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 xml:space="preserve">   Ребёнок, должен есть не торопясь, тщательно пережёвывая пищу. Однако растягивать время пребывания за столом не следует. Для завтрака и ужина </w:t>
      </w:r>
      <w:r w:rsidRPr="00372E5A">
        <w:rPr>
          <w:rFonts w:ascii="Times New Roman" w:hAnsi="Times New Roman" w:cs="Times New Roman"/>
          <w:sz w:val="28"/>
          <w:szCs w:val="28"/>
        </w:rPr>
        <w:lastRenderedPageBreak/>
        <w:t>школьникам достаточно по 10 – 15 минут, для обеда – 15 – 20 минут, для полдника 5-8 минут. Распределение приема пищи выглядит следующим образом: завтрак 30—35 %; обед 35—40 %; второй завтрак или полдник 10—15 % и ужин 15—20 %.</w:t>
      </w:r>
    </w:p>
    <w:p w:rsidR="00372E5A" w:rsidRPr="00372E5A" w:rsidRDefault="00372E5A" w:rsidP="00372E5A">
      <w:pPr>
        <w:jc w:val="center"/>
        <w:rPr>
          <w:rFonts w:ascii="Times New Roman" w:hAnsi="Times New Roman" w:cs="Times New Roman"/>
          <w:b/>
          <w:sz w:val="28"/>
          <w:szCs w:val="28"/>
        </w:rPr>
      </w:pPr>
      <w:r w:rsidRPr="00372E5A">
        <w:rPr>
          <w:rFonts w:ascii="Times New Roman" w:hAnsi="Times New Roman" w:cs="Times New Roman"/>
          <w:sz w:val="28"/>
          <w:szCs w:val="28"/>
        </w:rPr>
        <w:br/>
      </w:r>
      <w:r w:rsidRPr="00372E5A">
        <w:rPr>
          <w:rFonts w:ascii="Times New Roman" w:hAnsi="Times New Roman" w:cs="Times New Roman"/>
          <w:b/>
          <w:sz w:val="28"/>
          <w:szCs w:val="28"/>
        </w:rPr>
        <w:t>  Питание школьников, занимающихся спортом.</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Для подростков, занимающихся физическими упражнениями, прием пищи должен быть не позже, чем за 1,5 ч до тренировки и начинаться не ранее, чем через час после ее окончания. Это вызвано тем, что во время еды и примерно в течение 1,5 ч после ее окончания большая часть крови притекает к органам пищеварения — желудку, кишечнику, пищеварительным железам, обеспечивая их нормальное функционирование. Кровоснабжение мышц в это время уменьшается. Если сразу после еды приступить к тренировке, кровь отольет к мышцам. Недостаточное кровоснабжение пищеварительных органов ухудшает их работу, затрудняет всасывание в кровь питательных веществ. В результате снизится снабжение работающих мышц. Указанное выше время нужно для перераспределения крови от органов пищеварения к мышцам или наоборот.</w:t>
      </w:r>
    </w:p>
    <w:p w:rsidR="00372E5A" w:rsidRPr="00372E5A" w:rsidRDefault="00372E5A" w:rsidP="00372E5A">
      <w:pPr>
        <w:jc w:val="center"/>
        <w:rPr>
          <w:rFonts w:ascii="Times New Roman" w:hAnsi="Times New Roman" w:cs="Times New Roman"/>
          <w:b/>
          <w:sz w:val="28"/>
          <w:szCs w:val="28"/>
        </w:rPr>
      </w:pPr>
      <w:r w:rsidRPr="00372E5A">
        <w:rPr>
          <w:rFonts w:ascii="Times New Roman" w:hAnsi="Times New Roman" w:cs="Times New Roman"/>
          <w:b/>
          <w:sz w:val="28"/>
          <w:szCs w:val="28"/>
        </w:rPr>
        <w:t>К чему приводит неправильное питание?</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Нарушения питания в детском возрасте служат одной из важных причин возникновения алиментарно-зависимых заболеваний, распространенность которых значительно увеличилась за последние годы. Рак, болезни сердца, диабет и самые современные болезни в будущем могут быть вызваны тем, что вы едите. Старайтесь есть здоровую пищу, это поможет вам обойти проблемы со здоровьем, которые могут быть вызваны в будущем, в случае употребления нездоровой пищи.</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 Употребляя нездоровую пищу, вы рубите годы своего здоровья. Задумайтесь, сколько лет вы хотели бы прожить? А сколько из них вы хотели бы быть здоровым человеком? Употребляя здоровую пищу, вы не только продлеваете срок своей жизни, но и обеспечиваете себе здоровую старость.</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t xml:space="preserve"> Нездоровая пища оказывает влияние и на ваш внешний вид, тут и проблемы с весом и более раннее появление признаков старения. Здоровая пища может упростить поддержание нормального веса вашего тела, а также замедлить признаки старения. Более здоровый внешний вид вашего </w:t>
      </w:r>
      <w:proofErr w:type="gramStart"/>
      <w:r w:rsidRPr="00372E5A">
        <w:rPr>
          <w:rFonts w:ascii="Times New Roman" w:hAnsi="Times New Roman" w:cs="Times New Roman"/>
          <w:sz w:val="28"/>
          <w:szCs w:val="28"/>
        </w:rPr>
        <w:t>тела это</w:t>
      </w:r>
      <w:proofErr w:type="gramEnd"/>
      <w:r w:rsidRPr="00372E5A">
        <w:rPr>
          <w:rFonts w:ascii="Times New Roman" w:hAnsi="Times New Roman" w:cs="Times New Roman"/>
          <w:sz w:val="28"/>
          <w:szCs w:val="28"/>
        </w:rPr>
        <w:t xml:space="preserve"> ещё один плюс употребления здоровой пищи.</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sz w:val="28"/>
          <w:szCs w:val="28"/>
        </w:rPr>
        <w:br/>
        <w:t> </w:t>
      </w:r>
    </w:p>
    <w:p w:rsidR="00372E5A" w:rsidRPr="00372E5A" w:rsidRDefault="00372E5A" w:rsidP="00372E5A">
      <w:pPr>
        <w:rPr>
          <w:rFonts w:ascii="Times New Roman" w:hAnsi="Times New Roman" w:cs="Times New Roman"/>
          <w:sz w:val="28"/>
          <w:szCs w:val="28"/>
        </w:rPr>
      </w:pPr>
      <w:r w:rsidRPr="00372E5A">
        <w:rPr>
          <w:rFonts w:ascii="Times New Roman" w:hAnsi="Times New Roman" w:cs="Times New Roman"/>
          <w:b/>
          <w:sz w:val="28"/>
          <w:szCs w:val="28"/>
        </w:rPr>
        <w:lastRenderedPageBreak/>
        <w:t>ПОМНИТЕ!</w:t>
      </w:r>
      <w:r w:rsidRPr="00372E5A">
        <w:rPr>
          <w:rFonts w:ascii="Times New Roman" w:hAnsi="Times New Roman" w:cs="Times New Roman"/>
          <w:sz w:val="28"/>
          <w:szCs w:val="28"/>
        </w:rPr>
        <w:t xml:space="preserve"> </w:t>
      </w:r>
      <w:r w:rsidRPr="00372E5A">
        <w:rPr>
          <w:rFonts w:ascii="Times New Roman" w:hAnsi="Times New Roman" w:cs="Times New Roman"/>
          <w:sz w:val="28"/>
          <w:szCs w:val="28"/>
          <w:u w:val="single"/>
        </w:rPr>
        <w:t>От того, насколько правильно и качественно организовано питание школьника, зависит его здоровье, настроение, трудоспособность и качество учебной деятельности, а также взаимоотношения со школой и родителями!</w:t>
      </w:r>
    </w:p>
    <w:p w:rsidR="00905E4D" w:rsidRPr="00372E5A" w:rsidRDefault="00905E4D" w:rsidP="00372E5A">
      <w:pPr>
        <w:rPr>
          <w:rFonts w:ascii="Times New Roman" w:hAnsi="Times New Roman" w:cs="Times New Roman"/>
          <w:sz w:val="28"/>
          <w:szCs w:val="28"/>
        </w:rPr>
      </w:pPr>
    </w:p>
    <w:sectPr w:rsidR="00905E4D" w:rsidRPr="00372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ADC"/>
    <w:multiLevelType w:val="multilevel"/>
    <w:tmpl w:val="3AEE2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FA"/>
    <w:rsid w:val="00372E5A"/>
    <w:rsid w:val="003D2FFA"/>
    <w:rsid w:val="00905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8725"/>
  <w15:chartTrackingRefBased/>
  <w15:docId w15:val="{362A12A6-1A6F-48EB-9E78-521A41FB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59530">
      <w:bodyDiv w:val="1"/>
      <w:marLeft w:val="0"/>
      <w:marRight w:val="0"/>
      <w:marTop w:val="0"/>
      <w:marBottom w:val="0"/>
      <w:divBdr>
        <w:top w:val="none" w:sz="0" w:space="0" w:color="auto"/>
        <w:left w:val="none" w:sz="0" w:space="0" w:color="auto"/>
        <w:bottom w:val="none" w:sz="0" w:space="0" w:color="auto"/>
        <w:right w:val="none" w:sz="0" w:space="0" w:color="auto"/>
      </w:divBdr>
      <w:divsChild>
        <w:div w:id="836729508">
          <w:marLeft w:val="0"/>
          <w:marRight w:val="0"/>
          <w:marTop w:val="0"/>
          <w:marBottom w:val="480"/>
          <w:divBdr>
            <w:top w:val="none" w:sz="0" w:space="0" w:color="auto"/>
            <w:left w:val="none" w:sz="0" w:space="0" w:color="auto"/>
            <w:bottom w:val="none" w:sz="0" w:space="0" w:color="auto"/>
            <w:right w:val="none" w:sz="0" w:space="0" w:color="auto"/>
          </w:divBdr>
          <w:divsChild>
            <w:div w:id="1199246074">
              <w:marLeft w:val="0"/>
              <w:marRight w:val="0"/>
              <w:marTop w:val="0"/>
              <w:marBottom w:val="0"/>
              <w:divBdr>
                <w:top w:val="none" w:sz="0" w:space="0" w:color="auto"/>
                <w:left w:val="none" w:sz="0" w:space="0" w:color="auto"/>
                <w:bottom w:val="none" w:sz="0" w:space="0" w:color="auto"/>
                <w:right w:val="none" w:sz="0" w:space="0" w:color="auto"/>
              </w:divBdr>
              <w:divsChild>
                <w:div w:id="780957212">
                  <w:marLeft w:val="0"/>
                  <w:marRight w:val="0"/>
                  <w:marTop w:val="0"/>
                  <w:marBottom w:val="0"/>
                  <w:divBdr>
                    <w:top w:val="none" w:sz="0" w:space="0" w:color="auto"/>
                    <w:left w:val="none" w:sz="0" w:space="0" w:color="auto"/>
                    <w:bottom w:val="none" w:sz="0" w:space="0" w:color="auto"/>
                    <w:right w:val="none" w:sz="0" w:space="0" w:color="auto"/>
                  </w:divBdr>
                  <w:divsChild>
                    <w:div w:id="1951469068">
                      <w:marLeft w:val="0"/>
                      <w:marRight w:val="0"/>
                      <w:marTop w:val="0"/>
                      <w:marBottom w:val="240"/>
                      <w:divBdr>
                        <w:top w:val="none" w:sz="0" w:space="0" w:color="auto"/>
                        <w:left w:val="none" w:sz="0" w:space="0" w:color="auto"/>
                        <w:bottom w:val="none" w:sz="0" w:space="0" w:color="auto"/>
                        <w:right w:val="none" w:sz="0" w:space="0" w:color="auto"/>
                      </w:divBdr>
                      <w:divsChild>
                        <w:div w:id="1950892573">
                          <w:marLeft w:val="0"/>
                          <w:marRight w:val="0"/>
                          <w:marTop w:val="0"/>
                          <w:marBottom w:val="0"/>
                          <w:divBdr>
                            <w:top w:val="none" w:sz="0" w:space="0" w:color="auto"/>
                            <w:left w:val="none" w:sz="0" w:space="0" w:color="auto"/>
                            <w:bottom w:val="none" w:sz="0" w:space="0" w:color="auto"/>
                            <w:right w:val="none" w:sz="0" w:space="0" w:color="auto"/>
                          </w:divBdr>
                          <w:divsChild>
                            <w:div w:id="1857840098">
                              <w:marLeft w:val="0"/>
                              <w:marRight w:val="0"/>
                              <w:marTop w:val="0"/>
                              <w:marBottom w:val="0"/>
                              <w:divBdr>
                                <w:top w:val="none" w:sz="0" w:space="0" w:color="auto"/>
                                <w:left w:val="none" w:sz="0" w:space="0" w:color="auto"/>
                                <w:bottom w:val="none" w:sz="0" w:space="0" w:color="auto"/>
                                <w:right w:val="none" w:sz="0" w:space="0" w:color="auto"/>
                              </w:divBdr>
                              <w:divsChild>
                                <w:div w:id="524370423">
                                  <w:marLeft w:val="0"/>
                                  <w:marRight w:val="0"/>
                                  <w:marTop w:val="0"/>
                                  <w:marBottom w:val="0"/>
                                  <w:divBdr>
                                    <w:top w:val="none" w:sz="0" w:space="0" w:color="auto"/>
                                    <w:left w:val="none" w:sz="0" w:space="0" w:color="auto"/>
                                    <w:bottom w:val="none" w:sz="0" w:space="0" w:color="auto"/>
                                    <w:right w:val="none" w:sz="0" w:space="0" w:color="auto"/>
                                  </w:divBdr>
                                  <w:divsChild>
                                    <w:div w:id="1448624096">
                                      <w:marLeft w:val="0"/>
                                      <w:marRight w:val="0"/>
                                      <w:marTop w:val="0"/>
                                      <w:marBottom w:val="0"/>
                                      <w:divBdr>
                                        <w:top w:val="none" w:sz="0" w:space="0" w:color="auto"/>
                                        <w:left w:val="none" w:sz="0" w:space="0" w:color="auto"/>
                                        <w:bottom w:val="none" w:sz="0" w:space="0" w:color="auto"/>
                                        <w:right w:val="none" w:sz="0" w:space="0" w:color="auto"/>
                                      </w:divBdr>
                                    </w:div>
                                  </w:divsChild>
                                </w:div>
                                <w:div w:id="1457599287">
                                  <w:marLeft w:val="0"/>
                                  <w:marRight w:val="0"/>
                                  <w:marTop w:val="0"/>
                                  <w:marBottom w:val="0"/>
                                  <w:divBdr>
                                    <w:top w:val="none" w:sz="0" w:space="0" w:color="auto"/>
                                    <w:left w:val="none" w:sz="0" w:space="0" w:color="auto"/>
                                    <w:bottom w:val="none" w:sz="0" w:space="0" w:color="auto"/>
                                    <w:right w:val="none" w:sz="0" w:space="0" w:color="auto"/>
                                  </w:divBdr>
                                  <w:divsChild>
                                    <w:div w:id="1259287124">
                                      <w:marLeft w:val="0"/>
                                      <w:marRight w:val="0"/>
                                      <w:marTop w:val="0"/>
                                      <w:marBottom w:val="0"/>
                                      <w:divBdr>
                                        <w:top w:val="none" w:sz="0" w:space="0" w:color="auto"/>
                                        <w:left w:val="none" w:sz="0" w:space="0" w:color="auto"/>
                                        <w:bottom w:val="none" w:sz="0" w:space="0" w:color="auto"/>
                                        <w:right w:val="none" w:sz="0" w:space="0" w:color="auto"/>
                                      </w:divBdr>
                                      <w:divsChild>
                                        <w:div w:id="10232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548289">
                      <w:marLeft w:val="0"/>
                      <w:marRight w:val="0"/>
                      <w:marTop w:val="0"/>
                      <w:marBottom w:val="0"/>
                      <w:divBdr>
                        <w:top w:val="none" w:sz="0" w:space="0" w:color="auto"/>
                        <w:left w:val="none" w:sz="0" w:space="0" w:color="auto"/>
                        <w:bottom w:val="none" w:sz="0" w:space="0" w:color="auto"/>
                        <w:right w:val="none" w:sz="0" w:space="0" w:color="auto"/>
                      </w:divBdr>
                      <w:divsChild>
                        <w:div w:id="629897887">
                          <w:marLeft w:val="0"/>
                          <w:marRight w:val="0"/>
                          <w:marTop w:val="0"/>
                          <w:marBottom w:val="0"/>
                          <w:divBdr>
                            <w:top w:val="none" w:sz="0" w:space="0" w:color="auto"/>
                            <w:left w:val="none" w:sz="0" w:space="0" w:color="auto"/>
                            <w:bottom w:val="none" w:sz="0" w:space="0" w:color="auto"/>
                            <w:right w:val="none" w:sz="0" w:space="0" w:color="auto"/>
                          </w:divBdr>
                          <w:divsChild>
                            <w:div w:id="1434403439">
                              <w:marLeft w:val="0"/>
                              <w:marRight w:val="0"/>
                              <w:marTop w:val="0"/>
                              <w:marBottom w:val="0"/>
                              <w:divBdr>
                                <w:top w:val="none" w:sz="0" w:space="0" w:color="auto"/>
                                <w:left w:val="none" w:sz="0" w:space="0" w:color="auto"/>
                                <w:bottom w:val="none" w:sz="0" w:space="0" w:color="auto"/>
                                <w:right w:val="none" w:sz="0" w:space="0" w:color="auto"/>
                              </w:divBdr>
                              <w:divsChild>
                                <w:div w:id="1212764419">
                                  <w:marLeft w:val="0"/>
                                  <w:marRight w:val="0"/>
                                  <w:marTop w:val="0"/>
                                  <w:marBottom w:val="0"/>
                                  <w:divBdr>
                                    <w:top w:val="none" w:sz="0" w:space="0" w:color="auto"/>
                                    <w:left w:val="none" w:sz="0" w:space="0" w:color="auto"/>
                                    <w:bottom w:val="none" w:sz="0" w:space="0" w:color="auto"/>
                                    <w:right w:val="none" w:sz="0" w:space="0" w:color="auto"/>
                                  </w:divBdr>
                                  <w:divsChild>
                                    <w:div w:id="1951207877">
                                      <w:marLeft w:val="0"/>
                                      <w:marRight w:val="0"/>
                                      <w:marTop w:val="0"/>
                                      <w:marBottom w:val="0"/>
                                      <w:divBdr>
                                        <w:top w:val="none" w:sz="0" w:space="0" w:color="auto"/>
                                        <w:left w:val="none" w:sz="0" w:space="0" w:color="auto"/>
                                        <w:bottom w:val="none" w:sz="0" w:space="0" w:color="auto"/>
                                        <w:right w:val="none" w:sz="0" w:space="0" w:color="auto"/>
                                      </w:divBdr>
                                    </w:div>
                                  </w:divsChild>
                                </w:div>
                                <w:div w:id="917327893">
                                  <w:marLeft w:val="0"/>
                                  <w:marRight w:val="0"/>
                                  <w:marTop w:val="0"/>
                                  <w:marBottom w:val="0"/>
                                  <w:divBdr>
                                    <w:top w:val="none" w:sz="0" w:space="0" w:color="auto"/>
                                    <w:left w:val="none" w:sz="0" w:space="0" w:color="auto"/>
                                    <w:bottom w:val="none" w:sz="0" w:space="0" w:color="auto"/>
                                    <w:right w:val="none" w:sz="0" w:space="0" w:color="auto"/>
                                  </w:divBdr>
                                  <w:divsChild>
                                    <w:div w:id="1606620390">
                                      <w:marLeft w:val="0"/>
                                      <w:marRight w:val="0"/>
                                      <w:marTop w:val="0"/>
                                      <w:marBottom w:val="0"/>
                                      <w:divBdr>
                                        <w:top w:val="none" w:sz="0" w:space="0" w:color="auto"/>
                                        <w:left w:val="none" w:sz="0" w:space="0" w:color="auto"/>
                                        <w:bottom w:val="none" w:sz="0" w:space="0" w:color="auto"/>
                                        <w:right w:val="none" w:sz="0" w:space="0" w:color="auto"/>
                                      </w:divBdr>
                                      <w:divsChild>
                                        <w:div w:id="12298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530818">
          <w:marLeft w:val="0"/>
          <w:marRight w:val="0"/>
          <w:marTop w:val="0"/>
          <w:marBottom w:val="0"/>
          <w:divBdr>
            <w:top w:val="none" w:sz="0" w:space="0" w:color="auto"/>
            <w:left w:val="none" w:sz="0" w:space="0" w:color="auto"/>
            <w:bottom w:val="none" w:sz="0" w:space="0" w:color="auto"/>
            <w:right w:val="none" w:sz="0" w:space="0" w:color="auto"/>
          </w:divBdr>
          <w:divsChild>
            <w:div w:id="582759534">
              <w:marLeft w:val="0"/>
              <w:marRight w:val="0"/>
              <w:marTop w:val="0"/>
              <w:marBottom w:val="0"/>
              <w:divBdr>
                <w:top w:val="none" w:sz="0" w:space="0" w:color="auto"/>
                <w:left w:val="none" w:sz="0" w:space="0" w:color="auto"/>
                <w:bottom w:val="none" w:sz="0" w:space="0" w:color="auto"/>
                <w:right w:val="none" w:sz="0" w:space="0" w:color="auto"/>
              </w:divBdr>
              <w:divsChild>
                <w:div w:id="1363633226">
                  <w:marLeft w:val="0"/>
                  <w:marRight w:val="0"/>
                  <w:marTop w:val="0"/>
                  <w:marBottom w:val="0"/>
                  <w:divBdr>
                    <w:top w:val="none" w:sz="0" w:space="0" w:color="auto"/>
                    <w:left w:val="none" w:sz="0" w:space="0" w:color="auto"/>
                    <w:bottom w:val="none" w:sz="0" w:space="0" w:color="auto"/>
                    <w:right w:val="none" w:sz="0" w:space="0" w:color="auto"/>
                  </w:divBdr>
                  <w:divsChild>
                    <w:div w:id="123935194">
                      <w:marLeft w:val="0"/>
                      <w:marRight w:val="0"/>
                      <w:marTop w:val="0"/>
                      <w:marBottom w:val="0"/>
                      <w:divBdr>
                        <w:top w:val="none" w:sz="0" w:space="0" w:color="auto"/>
                        <w:left w:val="none" w:sz="0" w:space="0" w:color="auto"/>
                        <w:bottom w:val="none" w:sz="0" w:space="0" w:color="auto"/>
                        <w:right w:val="none" w:sz="0" w:space="0" w:color="auto"/>
                      </w:divBdr>
                      <w:divsChild>
                        <w:div w:id="7414980">
                          <w:marLeft w:val="0"/>
                          <w:marRight w:val="0"/>
                          <w:marTop w:val="0"/>
                          <w:marBottom w:val="0"/>
                          <w:divBdr>
                            <w:top w:val="none" w:sz="0" w:space="0" w:color="auto"/>
                            <w:left w:val="none" w:sz="0" w:space="0" w:color="auto"/>
                            <w:bottom w:val="none" w:sz="0" w:space="0" w:color="auto"/>
                            <w:right w:val="none" w:sz="0" w:space="0" w:color="auto"/>
                          </w:divBdr>
                          <w:divsChild>
                            <w:div w:id="2020111598">
                              <w:marLeft w:val="0"/>
                              <w:marRight w:val="0"/>
                              <w:marTop w:val="0"/>
                              <w:marBottom w:val="0"/>
                              <w:divBdr>
                                <w:top w:val="none" w:sz="0" w:space="0" w:color="auto"/>
                                <w:left w:val="none" w:sz="0" w:space="0" w:color="auto"/>
                                <w:bottom w:val="none" w:sz="0" w:space="0" w:color="auto"/>
                                <w:right w:val="none" w:sz="0" w:space="0" w:color="auto"/>
                              </w:divBdr>
                              <w:divsChild>
                                <w:div w:id="2101289215">
                                  <w:marLeft w:val="0"/>
                                  <w:marRight w:val="0"/>
                                  <w:marTop w:val="0"/>
                                  <w:marBottom w:val="0"/>
                                  <w:divBdr>
                                    <w:top w:val="none" w:sz="0" w:space="0" w:color="auto"/>
                                    <w:left w:val="none" w:sz="0" w:space="0" w:color="auto"/>
                                    <w:bottom w:val="none" w:sz="0" w:space="0" w:color="auto"/>
                                    <w:right w:val="none" w:sz="0" w:space="0" w:color="auto"/>
                                  </w:divBdr>
                                  <w:divsChild>
                                    <w:div w:id="439647110">
                                      <w:marLeft w:val="0"/>
                                      <w:marRight w:val="0"/>
                                      <w:marTop w:val="0"/>
                                      <w:marBottom w:val="0"/>
                                      <w:divBdr>
                                        <w:top w:val="none" w:sz="0" w:space="0" w:color="auto"/>
                                        <w:left w:val="none" w:sz="0" w:space="0" w:color="auto"/>
                                        <w:bottom w:val="none" w:sz="0" w:space="0" w:color="auto"/>
                                        <w:right w:val="none" w:sz="0" w:space="0" w:color="auto"/>
                                      </w:divBdr>
                                    </w:div>
                                  </w:divsChild>
                                </w:div>
                                <w:div w:id="689529562">
                                  <w:marLeft w:val="0"/>
                                  <w:marRight w:val="0"/>
                                  <w:marTop w:val="0"/>
                                  <w:marBottom w:val="0"/>
                                  <w:divBdr>
                                    <w:top w:val="none" w:sz="0" w:space="0" w:color="auto"/>
                                    <w:left w:val="none" w:sz="0" w:space="0" w:color="auto"/>
                                    <w:bottom w:val="none" w:sz="0" w:space="0" w:color="auto"/>
                                    <w:right w:val="none" w:sz="0" w:space="0" w:color="auto"/>
                                  </w:divBdr>
                                  <w:divsChild>
                                    <w:div w:id="1247226967">
                                      <w:marLeft w:val="0"/>
                                      <w:marRight w:val="0"/>
                                      <w:marTop w:val="0"/>
                                      <w:marBottom w:val="0"/>
                                      <w:divBdr>
                                        <w:top w:val="none" w:sz="0" w:space="0" w:color="auto"/>
                                        <w:left w:val="none" w:sz="0" w:space="0" w:color="auto"/>
                                        <w:bottom w:val="none" w:sz="0" w:space="0" w:color="auto"/>
                                        <w:right w:val="none" w:sz="0" w:space="0" w:color="auto"/>
                                      </w:divBdr>
                                      <w:divsChild>
                                        <w:div w:id="17662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2762</Words>
  <Characters>15747</Characters>
  <Application>Microsoft Office Word</Application>
  <DocSecurity>0</DocSecurity>
  <Lines>131</Lines>
  <Paragraphs>36</Paragraphs>
  <ScaleCrop>false</ScaleCrop>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Учащиеся</dc:creator>
  <cp:keywords/>
  <dc:description/>
  <cp:lastModifiedBy>Учащиеся</cp:lastModifiedBy>
  <cp:revision>2</cp:revision>
  <dcterms:created xsi:type="dcterms:W3CDTF">2023-11-13T12:09:00Z</dcterms:created>
  <dcterms:modified xsi:type="dcterms:W3CDTF">2023-11-13T12:13:00Z</dcterms:modified>
</cp:coreProperties>
</file>